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A8" w:rsidRDefault="00486BA8" w:rsidP="00486BA8">
      <w:pPr>
        <w:numPr>
          <w:ilvl w:val="0"/>
          <w:numId w:val="3"/>
        </w:numPr>
        <w:tabs>
          <w:tab w:val="clear" w:pos="1428"/>
          <w:tab w:val="num" w:pos="540"/>
        </w:tabs>
        <w:spacing w:before="100" w:beforeAutospacing="1" w:after="100" w:afterAutospacing="1"/>
        <w:ind w:left="540" w:right="30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Ak uchádzač neurobil úspešne prijímaciu skúšku, je zbytočné, aby sa odvolával.</w:t>
      </w:r>
    </w:p>
    <w:p w:rsidR="00486BA8" w:rsidRDefault="00486BA8" w:rsidP="00486BA8">
      <w:pPr>
        <w:numPr>
          <w:ilvl w:val="0"/>
          <w:numId w:val="3"/>
        </w:numPr>
        <w:tabs>
          <w:tab w:val="clear" w:pos="1428"/>
          <w:tab w:val="num" w:pos="540"/>
        </w:tabs>
        <w:spacing w:before="100" w:beforeAutospacing="1" w:after="100" w:afterAutospacing="1"/>
        <w:ind w:left="540" w:right="30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Uchádzači, ktorí urobili prijímaciu skúšku úspešne a nedostali sa pre nedostatok miesta, majú ešte šancu odvolať sa a čakať, či v odvolacom konaní budú prijatí .</w:t>
      </w:r>
    </w:p>
    <w:p w:rsidR="00624A8A" w:rsidRPr="00624A8A" w:rsidRDefault="00486BA8" w:rsidP="00624A8A">
      <w:pPr>
        <w:numPr>
          <w:ilvl w:val="0"/>
          <w:numId w:val="3"/>
        </w:numPr>
        <w:tabs>
          <w:tab w:val="clear" w:pos="1428"/>
          <w:tab w:val="num" w:pos="540"/>
        </w:tabs>
        <w:spacing w:before="100" w:beforeAutospacing="1" w:after="100" w:afterAutospacing="1"/>
        <w:ind w:left="540" w:right="30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Pri odvolaní je dôležité zvážiť, či je naň opodstatnený dôvod.</w:t>
      </w:r>
    </w:p>
    <w:p w:rsidR="00486BA8" w:rsidRDefault="00486BA8" w:rsidP="00624A8A">
      <w:pPr>
        <w:spacing w:before="100" w:beforeAutospacing="1" w:after="100" w:afterAutospacing="1"/>
        <w:ind w:left="180" w:right="30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color w:val="000000"/>
        </w:rPr>
        <w:t>Voči čomu sa možno odvolať?</w:t>
      </w:r>
      <w:r>
        <w:rPr>
          <w:rFonts w:ascii="Verdana" w:hAnsi="Verdana"/>
          <w:color w:val="000000"/>
          <w:sz w:val="22"/>
          <w:szCs w:val="22"/>
        </w:rPr>
        <w:t xml:space="preserve"> </w:t>
      </w:r>
    </w:p>
    <w:p w:rsidR="00486BA8" w:rsidRDefault="00486BA8" w:rsidP="00486BA8">
      <w:pPr>
        <w:spacing w:before="100" w:beforeAutospacing="1" w:after="100" w:afterAutospacing="1"/>
        <w:ind w:left="1068" w:right="30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Napríklad:</w:t>
      </w:r>
    </w:p>
    <w:p w:rsidR="00486BA8" w:rsidRDefault="00486BA8" w:rsidP="00486BA8">
      <w:pPr>
        <w:numPr>
          <w:ilvl w:val="0"/>
          <w:numId w:val="4"/>
        </w:numPr>
        <w:tabs>
          <w:tab w:val="clear" w:pos="1500"/>
        </w:tabs>
        <w:spacing w:before="100" w:beforeAutospacing="1" w:after="100" w:afterAutospacing="1"/>
        <w:ind w:left="540" w:right="30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ak ste si boli pozrieť vašu písomnú prácu a zistili ste, že máte nesprávne spočítané body, </w:t>
      </w:r>
    </w:p>
    <w:p w:rsidR="00486BA8" w:rsidRDefault="00486BA8" w:rsidP="00486BA8">
      <w:pPr>
        <w:numPr>
          <w:ilvl w:val="0"/>
          <w:numId w:val="4"/>
        </w:numPr>
        <w:tabs>
          <w:tab w:val="clear" w:pos="1500"/>
        </w:tabs>
        <w:spacing w:before="100" w:beforeAutospacing="1" w:after="100" w:afterAutospacing="1"/>
        <w:ind w:left="540" w:right="30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ak otázky boli nad rámec učebných osnov základnej školy, prípadne ak škola inak pochybila pri príprave, priebehu či vyhodnotení prijímacej skúšky,</w:t>
      </w:r>
    </w:p>
    <w:p w:rsidR="00486BA8" w:rsidRDefault="00486BA8" w:rsidP="00486BA8">
      <w:pPr>
        <w:numPr>
          <w:ilvl w:val="0"/>
          <w:numId w:val="4"/>
        </w:numPr>
        <w:tabs>
          <w:tab w:val="clear" w:pos="1500"/>
        </w:tabs>
        <w:spacing w:before="100" w:beforeAutospacing="1" w:after="100" w:afterAutospacing="1"/>
        <w:ind w:left="540" w:right="30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ak ste splnili podmienky na prijatie, nedostali ste sa na školu a máte naďalej záujem o prijatie .</w:t>
      </w:r>
    </w:p>
    <w:p w:rsidR="00486BA8" w:rsidRDefault="00486BA8" w:rsidP="00486BA8">
      <w:pPr>
        <w:spacing w:before="100" w:beforeAutospacing="1" w:after="100" w:afterAutospacing="1"/>
        <w:ind w:left="360" w:right="300" w:firstLine="180"/>
        <w:jc w:val="both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Riaditeľ strednej školy môže o odvolaní rozhodnúť sám. Preskúma dôvody odvolania a ak zistí, že je pravdou to, na čo ste sa odvolali, vydá znovu rozhodnutie o zrušení pôvodného rozhodnutia a následne rozhodne inak (tzv. </w:t>
      </w:r>
      <w:hyperlink r:id="rId5" w:tgtFrame="new" w:history="1">
        <w:r>
          <w:rPr>
            <w:rFonts w:ascii="Verdana" w:hAnsi="Verdana"/>
            <w:b/>
            <w:color w:val="000080"/>
            <w:sz w:val="22"/>
            <w:szCs w:val="22"/>
          </w:rPr>
          <w:t>autoremedúra</w:t>
        </w:r>
      </w:hyperlink>
      <w:r>
        <w:rPr>
          <w:rFonts w:ascii="Verdana" w:hAnsi="Verdana"/>
          <w:b/>
          <w:color w:val="000000"/>
          <w:sz w:val="22"/>
          <w:szCs w:val="22"/>
        </w:rPr>
        <w:t>).</w:t>
      </w:r>
    </w:p>
    <w:p w:rsidR="00486BA8" w:rsidRPr="00624A8A" w:rsidRDefault="00486BA8" w:rsidP="00486BA8">
      <w:pPr>
        <w:spacing w:before="100" w:beforeAutospacing="1" w:after="100" w:afterAutospacing="1"/>
        <w:ind w:left="300" w:right="300"/>
        <w:jc w:val="both"/>
        <w:rPr>
          <w:rFonts w:ascii="Verdana" w:hAnsi="Verdana"/>
          <w:b/>
          <w:bCs/>
          <w:smallCaps/>
          <w:color w:val="FF0000"/>
          <w:sz w:val="20"/>
          <w:szCs w:val="20"/>
        </w:rPr>
      </w:pPr>
      <w:r w:rsidRPr="00624A8A">
        <w:rPr>
          <w:rFonts w:ascii="Verdana" w:hAnsi="Verdana"/>
          <w:b/>
          <w:bCs/>
          <w:color w:val="000000"/>
          <w:sz w:val="20"/>
          <w:szCs w:val="20"/>
        </w:rPr>
        <w:t>Iba</w:t>
      </w:r>
      <w:r w:rsidRPr="00624A8A">
        <w:rPr>
          <w:rFonts w:ascii="Verdana" w:hAnsi="Verdana"/>
          <w:color w:val="000000"/>
          <w:sz w:val="20"/>
          <w:szCs w:val="20"/>
        </w:rPr>
        <w:t xml:space="preserve"> uchádzač, ktorý </w:t>
      </w:r>
      <w:r w:rsidRPr="00624A8A">
        <w:rPr>
          <w:rFonts w:ascii="Verdana" w:hAnsi="Verdana"/>
          <w:b/>
          <w:bCs/>
          <w:color w:val="000000"/>
          <w:sz w:val="20"/>
          <w:szCs w:val="20"/>
        </w:rPr>
        <w:t>nebol prijatý na žiadnu strednú školu</w:t>
      </w:r>
      <w:r w:rsidRPr="00624A8A">
        <w:rPr>
          <w:rFonts w:ascii="Verdana" w:hAnsi="Verdana"/>
          <w:color w:val="000000"/>
          <w:sz w:val="20"/>
          <w:szCs w:val="20"/>
        </w:rPr>
        <w:t xml:space="preserve">, si </w:t>
      </w:r>
      <w:r w:rsidRPr="00624A8A">
        <w:rPr>
          <w:rFonts w:ascii="Verdana" w:hAnsi="Verdana"/>
          <w:b/>
          <w:bCs/>
          <w:color w:val="000000"/>
          <w:sz w:val="20"/>
          <w:szCs w:val="20"/>
        </w:rPr>
        <w:t>podáva ďalšiu prihlášku</w:t>
      </w:r>
      <w:r w:rsidRPr="00624A8A">
        <w:rPr>
          <w:rFonts w:ascii="Verdana" w:hAnsi="Verdana"/>
          <w:color w:val="000000"/>
          <w:sz w:val="20"/>
          <w:szCs w:val="20"/>
        </w:rPr>
        <w:t xml:space="preserve"> na štúdium na strednú školu, potvrdenú základnou školou, ktorú navštevuje. Prihlášku si možno podať na tie školy, ktoré konajú prijímacie skúšky v ďalšom termíne. Takéto stredné školy to musia oznámiť najneskôr do 31. mája.</w:t>
      </w:r>
    </w:p>
    <w:p w:rsidR="00486BA8" w:rsidRPr="00624A8A" w:rsidRDefault="00486BA8" w:rsidP="00486BA8">
      <w:pPr>
        <w:spacing w:before="100" w:beforeAutospacing="1" w:after="100" w:afterAutospacing="1"/>
        <w:ind w:left="300" w:right="300"/>
        <w:jc w:val="both"/>
        <w:rPr>
          <w:rFonts w:ascii="Verdana" w:hAnsi="Verdana"/>
          <w:color w:val="000000"/>
          <w:sz w:val="20"/>
          <w:szCs w:val="20"/>
        </w:rPr>
      </w:pPr>
      <w:r w:rsidRPr="00624A8A">
        <w:rPr>
          <w:rFonts w:ascii="Verdana" w:hAnsi="Verdana"/>
          <w:color w:val="000000"/>
          <w:sz w:val="20"/>
          <w:szCs w:val="20"/>
        </w:rPr>
        <w:t>Zmeniť strednú školu možno počas štúdia prestupom. Rozhoduje o ňom riaditeľ strednej školy, na ktorú sa uchádzač hlási.</w:t>
      </w:r>
    </w:p>
    <w:p w:rsidR="00624A8A" w:rsidRPr="00624A8A" w:rsidRDefault="002A5FE9" w:rsidP="002A5FE9">
      <w:pPr>
        <w:spacing w:before="100" w:beforeAutospacing="1" w:after="100" w:afterAutospacing="1"/>
        <w:ind w:left="-1260" w:right="300"/>
        <w:jc w:val="center"/>
        <w:rPr>
          <w:rFonts w:ascii="Verdana" w:hAnsi="Verdana"/>
          <w:i/>
          <w:color w:val="000000"/>
          <w:sz w:val="20"/>
          <w:szCs w:val="20"/>
        </w:rPr>
      </w:pPr>
      <w:r>
        <w:rPr>
          <w:rFonts w:ascii="Verdana" w:hAnsi="Verdana"/>
          <w:i/>
          <w:color w:val="000000"/>
          <w:sz w:val="20"/>
          <w:szCs w:val="20"/>
        </w:rPr>
        <w:t xml:space="preserve">            </w:t>
      </w:r>
      <w:r w:rsidR="00624A8A" w:rsidRPr="00624A8A">
        <w:rPr>
          <w:rFonts w:ascii="Verdana" w:hAnsi="Verdana"/>
          <w:i/>
          <w:color w:val="000000"/>
          <w:sz w:val="20"/>
          <w:szCs w:val="20"/>
        </w:rPr>
        <w:t>Spracovala:</w:t>
      </w:r>
      <w:r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624A8A" w:rsidRPr="00624A8A">
        <w:rPr>
          <w:rFonts w:ascii="Verdana" w:hAnsi="Verdana"/>
          <w:i/>
          <w:color w:val="000000"/>
          <w:sz w:val="20"/>
          <w:szCs w:val="20"/>
        </w:rPr>
        <w:t xml:space="preserve">PaedDr. Marcela </w:t>
      </w:r>
      <w:r w:rsidR="009F12C1">
        <w:rPr>
          <w:rFonts w:ascii="Verdana" w:hAnsi="Verdana"/>
          <w:i/>
          <w:color w:val="000000"/>
          <w:sz w:val="20"/>
          <w:szCs w:val="20"/>
        </w:rPr>
        <w:t>Skočíková</w:t>
      </w:r>
      <w:r w:rsidR="00051134">
        <w:rPr>
          <w:rFonts w:ascii="Verdana" w:hAnsi="Verdana"/>
          <w:i/>
          <w:color w:val="000000"/>
          <w:sz w:val="20"/>
          <w:szCs w:val="20"/>
        </w:rPr>
        <w:t xml:space="preserve"> PhD. </w:t>
      </w:r>
      <w:r>
        <w:rPr>
          <w:rFonts w:ascii="Verdana" w:hAnsi="Verdana"/>
          <w:i/>
          <w:color w:val="000000"/>
          <w:sz w:val="20"/>
          <w:szCs w:val="20"/>
        </w:rPr>
        <w:t>,výchovná poradkyňa</w:t>
      </w:r>
    </w:p>
    <w:p w:rsidR="0014132F" w:rsidRPr="00624A8A" w:rsidRDefault="0014132F" w:rsidP="00486BA8">
      <w:pPr>
        <w:spacing w:before="100" w:beforeAutospacing="1" w:after="100" w:afterAutospacing="1"/>
        <w:ind w:left="300" w:right="300"/>
        <w:jc w:val="both"/>
        <w:rPr>
          <w:rFonts w:ascii="Verdana" w:hAnsi="Verdana"/>
          <w:i/>
          <w:color w:val="000000"/>
          <w:sz w:val="22"/>
          <w:szCs w:val="22"/>
        </w:rPr>
      </w:pPr>
    </w:p>
    <w:p w:rsidR="00486BA8" w:rsidRDefault="00136441" w:rsidP="00D271DE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-10795</wp:posOffset>
            </wp:positionV>
            <wp:extent cx="685800" cy="685800"/>
            <wp:effectExtent l="19050" t="0" r="0" b="0"/>
            <wp:wrapNone/>
            <wp:docPr id="6" name="Obrázok 6" descr="pe02170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02170_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BA8">
        <w:rPr>
          <w:b/>
        </w:rPr>
        <w:t xml:space="preserve">                        ZÁKLADNÁ ŠKOLA  S MŠ  RABČA</w:t>
      </w:r>
    </w:p>
    <w:p w:rsidR="00486BA8" w:rsidRDefault="00486BA8" w:rsidP="00486BA8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Rabčická 410, 02944 Rabča</w:t>
      </w:r>
    </w:p>
    <w:p w:rsidR="00486BA8" w:rsidRDefault="00486BA8" w:rsidP="00486BA8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Telef. číslo: </w:t>
      </w:r>
      <w:r>
        <w:rPr>
          <w:sz w:val="22"/>
          <w:szCs w:val="22"/>
        </w:rPr>
        <w:t>043/5594116</w:t>
      </w:r>
    </w:p>
    <w:p w:rsidR="00486BA8" w:rsidRDefault="00486BA8" w:rsidP="0014132F">
      <w:pPr>
        <w:spacing w:before="100" w:beforeAutospacing="1" w:after="100" w:afterAutospacing="1"/>
        <w:ind w:left="300" w:right="300"/>
        <w:jc w:val="center"/>
        <w:rPr>
          <w:rFonts w:ascii="Verdana" w:hAnsi="Verdana"/>
          <w:b/>
          <w:bCs/>
          <w:smallCaps/>
          <w:color w:val="FF0000"/>
          <w:sz w:val="32"/>
          <w:szCs w:val="32"/>
        </w:rPr>
      </w:pPr>
      <w:r>
        <w:rPr>
          <w:sz w:val="22"/>
          <w:szCs w:val="22"/>
        </w:rPr>
        <w:t>––––––––––––––––––––––––––––––––––––––––––––––––––––</w:t>
      </w:r>
    </w:p>
    <w:p w:rsidR="00486BA8" w:rsidRDefault="00486BA8" w:rsidP="00486BA8">
      <w:pPr>
        <w:spacing w:before="100" w:beforeAutospacing="1" w:after="100" w:afterAutospacing="1"/>
        <w:ind w:left="300" w:right="300"/>
        <w:jc w:val="center"/>
        <w:rPr>
          <w:rFonts w:ascii="Verdana" w:hAnsi="Verdana"/>
          <w:b/>
          <w:bCs/>
          <w:smallCaps/>
          <w:color w:val="FF0000"/>
          <w:sz w:val="32"/>
          <w:szCs w:val="32"/>
        </w:rPr>
      </w:pPr>
      <w:ins w:id="0" w:author="ZSRBC" w:date="2007-06-10T13:40:00Z">
        <w:r>
          <w:rPr>
            <w:rFonts w:ascii="Verdana" w:hAnsi="Verdana"/>
            <w:b/>
            <w:bCs/>
            <w:smallCaps/>
            <w:color w:val="FF0000"/>
            <w:sz w:val="32"/>
            <w:szCs w:val="32"/>
          </w:rPr>
          <w:t>prijímacie skúšky</w:t>
        </w:r>
      </w:ins>
    </w:p>
    <w:p w:rsidR="00486BA8" w:rsidRDefault="00486BA8" w:rsidP="00193BD4">
      <w:pPr>
        <w:numPr>
          <w:ilvl w:val="1"/>
          <w:numId w:val="1"/>
        </w:numPr>
        <w:tabs>
          <w:tab w:val="clear" w:pos="1840"/>
          <w:tab w:val="num" w:pos="540"/>
        </w:tabs>
        <w:spacing w:before="100" w:beforeAutospacing="1" w:after="100" w:afterAutospacing="1"/>
        <w:ind w:left="540" w:right="300" w:firstLine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Prijímanie na štúdium na stredný</w:t>
      </w:r>
      <w:r w:rsidR="00193BD4">
        <w:rPr>
          <w:rFonts w:ascii="Verdana" w:hAnsi="Verdana"/>
          <w:color w:val="000000"/>
          <w:sz w:val="22"/>
          <w:szCs w:val="22"/>
        </w:rPr>
        <w:t>ch školách prebieha od roku 2008</w:t>
      </w:r>
      <w:r>
        <w:rPr>
          <w:rFonts w:ascii="Verdana" w:hAnsi="Verdana"/>
          <w:color w:val="000000"/>
          <w:sz w:val="22"/>
          <w:szCs w:val="22"/>
        </w:rPr>
        <w:t xml:space="preserve"> podľa </w:t>
      </w:r>
      <w:r w:rsidR="00193BD4">
        <w:rPr>
          <w:rFonts w:ascii="Verdana" w:hAnsi="Verdana"/>
          <w:color w:val="000000"/>
          <w:sz w:val="22"/>
          <w:szCs w:val="22"/>
        </w:rPr>
        <w:t>Zákona 245/2008 o výchove a vzdelávaní (školský zákon) a o zmene a doplnení niektorých zákonov,</w:t>
      </w:r>
      <w:r>
        <w:rPr>
          <w:rFonts w:ascii="Verdana" w:hAnsi="Verdana"/>
          <w:color w:val="000000"/>
          <w:sz w:val="22"/>
          <w:szCs w:val="22"/>
        </w:rPr>
        <w:t xml:space="preserve"> ktor</w:t>
      </w:r>
      <w:r w:rsidR="00193BD4">
        <w:rPr>
          <w:rFonts w:ascii="Verdana" w:hAnsi="Verdana"/>
          <w:color w:val="000000"/>
          <w:sz w:val="22"/>
          <w:szCs w:val="22"/>
        </w:rPr>
        <w:t>ý</w:t>
      </w:r>
      <w:r>
        <w:rPr>
          <w:rFonts w:ascii="Verdana" w:hAnsi="Verdana"/>
          <w:color w:val="000000"/>
          <w:sz w:val="22"/>
          <w:szCs w:val="22"/>
        </w:rPr>
        <w:t xml:space="preserve"> môžete nájsť na internetovej stránke </w:t>
      </w:r>
      <w:hyperlink r:id="rId7" w:history="1">
        <w:r>
          <w:rPr>
            <w:rStyle w:val="Hypertextovprepojenie"/>
            <w:rFonts w:ascii="Verdana" w:hAnsi="Verdana"/>
            <w:b/>
            <w:sz w:val="22"/>
            <w:szCs w:val="22"/>
            <w:u w:val="single"/>
          </w:rPr>
          <w:t>www.</w:t>
        </w:r>
        <w:r>
          <w:rPr>
            <w:rStyle w:val="Hypertextovprepojenie"/>
            <w:rFonts w:ascii="Verdana" w:hAnsi="Verdana"/>
            <w:b/>
            <w:sz w:val="22"/>
            <w:szCs w:val="22"/>
            <w:u w:val="single"/>
          </w:rPr>
          <w:t>m</w:t>
        </w:r>
        <w:r>
          <w:rPr>
            <w:rStyle w:val="Hypertextovprepojenie"/>
            <w:rFonts w:ascii="Verdana" w:hAnsi="Verdana"/>
            <w:b/>
            <w:sz w:val="22"/>
            <w:szCs w:val="22"/>
            <w:u w:val="single"/>
          </w:rPr>
          <w:t>inedu.sk</w:t>
        </w:r>
      </w:hyperlink>
      <w:r>
        <w:rPr>
          <w:rFonts w:ascii="Verdana" w:hAnsi="Verdana"/>
          <w:color w:val="000000"/>
          <w:sz w:val="22"/>
          <w:szCs w:val="22"/>
        </w:rPr>
        <w:t xml:space="preserve"> </w:t>
      </w:r>
    </w:p>
    <w:p w:rsidR="00D271DE" w:rsidRDefault="00486BA8" w:rsidP="0014132F">
      <w:pPr>
        <w:numPr>
          <w:ilvl w:val="0"/>
          <w:numId w:val="2"/>
        </w:numPr>
        <w:spacing w:before="100" w:beforeAutospacing="1" w:after="100" w:afterAutospacing="1"/>
        <w:ind w:right="300"/>
        <w:jc w:val="both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Zákonný zástupca žiaka môže podať v prvom termíne: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2"/>
        <w:gridCol w:w="3331"/>
      </w:tblGrid>
      <w:tr w:rsidR="00486BA8" w:rsidRPr="0014132F">
        <w:trPr>
          <w:trHeight w:val="590"/>
        </w:trPr>
        <w:tc>
          <w:tcPr>
            <w:tcW w:w="4606" w:type="dxa"/>
          </w:tcPr>
          <w:p w:rsidR="00486BA8" w:rsidRPr="00C5497F" w:rsidRDefault="00486BA8" w:rsidP="00D271DE">
            <w:pPr>
              <w:spacing w:before="100" w:beforeAutospacing="1" w:after="100" w:afterAutospacing="1"/>
              <w:ind w:right="300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C5497F">
              <w:rPr>
                <w:rFonts w:ascii="Verdana" w:hAnsi="Verdana"/>
                <w:b/>
                <w:color w:val="000000"/>
                <w:sz w:val="28"/>
                <w:szCs w:val="28"/>
              </w:rPr>
              <w:t>2 prihlášky</w:t>
            </w:r>
          </w:p>
        </w:tc>
        <w:tc>
          <w:tcPr>
            <w:tcW w:w="4606" w:type="dxa"/>
          </w:tcPr>
          <w:p w:rsidR="00486BA8" w:rsidRPr="0014132F" w:rsidRDefault="00486BA8" w:rsidP="00D271DE">
            <w:pPr>
              <w:spacing w:before="100" w:beforeAutospacing="1" w:after="100" w:afterAutospacing="1"/>
              <w:ind w:right="30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4132F">
              <w:rPr>
                <w:rFonts w:ascii="Verdana" w:hAnsi="Verdana"/>
                <w:b/>
                <w:color w:val="000000"/>
                <w:sz w:val="18"/>
                <w:szCs w:val="18"/>
              </w:rPr>
              <w:t>na štúdium na dve stredné školy alebo na dva študijné odbory tej istej školy</w:t>
            </w:r>
          </w:p>
        </w:tc>
      </w:tr>
      <w:tr w:rsidR="00486BA8" w:rsidRPr="0014132F">
        <w:trPr>
          <w:trHeight w:val="608"/>
        </w:trPr>
        <w:tc>
          <w:tcPr>
            <w:tcW w:w="4606" w:type="dxa"/>
          </w:tcPr>
          <w:p w:rsidR="00486BA8" w:rsidRPr="00C5497F" w:rsidRDefault="00EA0B07" w:rsidP="00D271DE">
            <w:pPr>
              <w:spacing w:before="100" w:beforeAutospacing="1" w:after="100" w:afterAutospacing="1"/>
              <w:ind w:right="300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00"/>
                <w:sz w:val="28"/>
                <w:szCs w:val="28"/>
              </w:rPr>
              <w:t>2</w:t>
            </w:r>
            <w:r w:rsidR="00486BA8" w:rsidRPr="00C5497F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 prihlášk</w:t>
            </w:r>
            <w:r>
              <w:rPr>
                <w:rFonts w:ascii="Verdana" w:hAnsi="Verdana"/>
                <w:b/>
                <w:color w:val="000000"/>
                <w:sz w:val="28"/>
                <w:szCs w:val="28"/>
              </w:rPr>
              <w:t>y</w:t>
            </w:r>
          </w:p>
        </w:tc>
        <w:tc>
          <w:tcPr>
            <w:tcW w:w="4606" w:type="dxa"/>
          </w:tcPr>
          <w:p w:rsidR="00486BA8" w:rsidRPr="0014132F" w:rsidRDefault="00486BA8" w:rsidP="00D271DE">
            <w:pPr>
              <w:spacing w:before="100" w:beforeAutospacing="1" w:after="100" w:afterAutospacing="1"/>
              <w:ind w:right="30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4132F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na školu , na ktorej sa konajú </w:t>
            </w:r>
            <w:r w:rsidRPr="0014132F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tzv. talentové skúšky</w:t>
            </w:r>
          </w:p>
        </w:tc>
      </w:tr>
    </w:tbl>
    <w:p w:rsidR="00486BA8" w:rsidRDefault="00486BA8" w:rsidP="00486BA8">
      <w:pPr>
        <w:spacing w:before="100" w:beforeAutospacing="1" w:after="100" w:afterAutospacing="1"/>
        <w:ind w:left="540" w:right="300"/>
        <w:jc w:val="both"/>
        <w:rPr>
          <w:rFonts w:ascii="Verdana" w:hAnsi="Verdana"/>
          <w:color w:val="000000"/>
          <w:sz w:val="18"/>
          <w:szCs w:val="18"/>
        </w:rPr>
      </w:pPr>
      <w:r w:rsidRPr="0014132F">
        <w:rPr>
          <w:rFonts w:ascii="Verdana" w:hAnsi="Verdana"/>
          <w:b/>
          <w:color w:val="000000"/>
          <w:sz w:val="18"/>
          <w:szCs w:val="18"/>
        </w:rPr>
        <w:t xml:space="preserve">Ak žiak nebol prijatý v prvom termíne </w:t>
      </w:r>
      <w:r w:rsidRPr="0014132F">
        <w:rPr>
          <w:rFonts w:ascii="Verdana" w:hAnsi="Verdana"/>
          <w:color w:val="000000"/>
          <w:sz w:val="18"/>
          <w:szCs w:val="18"/>
        </w:rPr>
        <w:t>(májovom)</w:t>
      </w:r>
      <w:r w:rsidRPr="0014132F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14132F">
        <w:rPr>
          <w:rFonts w:ascii="Verdana" w:hAnsi="Verdana"/>
          <w:color w:val="000000"/>
          <w:sz w:val="18"/>
          <w:szCs w:val="18"/>
        </w:rPr>
        <w:t xml:space="preserve">ani na jednu strednú školu, môže zákonný zástupca žiaka </w:t>
      </w:r>
      <w:r w:rsidRPr="0014132F">
        <w:rPr>
          <w:rFonts w:ascii="Verdana" w:hAnsi="Verdana"/>
          <w:b/>
          <w:color w:val="000000"/>
          <w:sz w:val="18"/>
          <w:szCs w:val="18"/>
        </w:rPr>
        <w:t>podať ďalšiu prihlášku</w:t>
      </w:r>
      <w:r w:rsidRPr="0014132F">
        <w:rPr>
          <w:rFonts w:ascii="Verdana" w:hAnsi="Verdana"/>
          <w:color w:val="000000"/>
          <w:sz w:val="18"/>
          <w:szCs w:val="18"/>
        </w:rPr>
        <w:t xml:space="preserve"> </w:t>
      </w:r>
      <w:r w:rsidRPr="0014132F">
        <w:rPr>
          <w:rFonts w:ascii="Verdana" w:hAnsi="Verdana"/>
          <w:b/>
          <w:color w:val="000000"/>
          <w:sz w:val="18"/>
          <w:szCs w:val="18"/>
        </w:rPr>
        <w:t>v druhom</w:t>
      </w:r>
      <w:r w:rsidRPr="0014132F">
        <w:rPr>
          <w:rFonts w:ascii="Verdana" w:hAnsi="Verdana"/>
          <w:color w:val="000000"/>
          <w:sz w:val="18"/>
          <w:szCs w:val="18"/>
        </w:rPr>
        <w:t xml:space="preserve"> </w:t>
      </w:r>
      <w:r w:rsidRPr="0014132F">
        <w:rPr>
          <w:rFonts w:ascii="Verdana" w:hAnsi="Verdana"/>
          <w:b/>
          <w:color w:val="000000"/>
          <w:sz w:val="18"/>
          <w:szCs w:val="18"/>
        </w:rPr>
        <w:t>termíne</w:t>
      </w:r>
      <w:r w:rsidRPr="0014132F">
        <w:rPr>
          <w:rFonts w:ascii="Verdana" w:hAnsi="Verdana"/>
          <w:color w:val="000000"/>
          <w:sz w:val="18"/>
          <w:szCs w:val="18"/>
        </w:rPr>
        <w:t xml:space="preserve"> (v júni) na strednú školu, ktorá nenaplnila kapacitu miest v prvom termíne. </w:t>
      </w:r>
    </w:p>
    <w:p w:rsidR="0014132F" w:rsidRPr="0014132F" w:rsidRDefault="0014132F" w:rsidP="0014132F">
      <w:pPr>
        <w:spacing w:before="100" w:beforeAutospacing="1" w:after="100" w:afterAutospacing="1"/>
        <w:ind w:left="540" w:right="30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KONANIE PRIJÍMA</w:t>
      </w:r>
      <w:r w:rsidR="00C5497F">
        <w:rPr>
          <w:rFonts w:ascii="Verdana" w:hAnsi="Verdana"/>
          <w:b/>
          <w:bCs/>
          <w:color w:val="000000"/>
          <w:sz w:val="18"/>
          <w:szCs w:val="18"/>
        </w:rPr>
        <w:t>C</w:t>
      </w:r>
      <w:r>
        <w:rPr>
          <w:rFonts w:ascii="Verdana" w:hAnsi="Verdana"/>
          <w:b/>
          <w:bCs/>
          <w:color w:val="000000"/>
          <w:sz w:val="18"/>
          <w:szCs w:val="18"/>
        </w:rPr>
        <w:t>ÍCH SKÚŠOK</w:t>
      </w:r>
    </w:p>
    <w:tbl>
      <w:tblPr>
        <w:tblW w:w="7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"/>
        <w:gridCol w:w="2184"/>
        <w:gridCol w:w="1246"/>
        <w:gridCol w:w="3878"/>
      </w:tblGrid>
      <w:tr w:rsidR="0014132F">
        <w:trPr>
          <w:gridBefore w:val="1"/>
          <w:wBefore w:w="252" w:type="dxa"/>
        </w:trPr>
        <w:tc>
          <w:tcPr>
            <w:tcW w:w="3430" w:type="dxa"/>
            <w:gridSpan w:val="2"/>
          </w:tcPr>
          <w:p w:rsidR="0014132F" w:rsidRPr="00C5497F" w:rsidRDefault="00672BB3" w:rsidP="00301068">
            <w:pPr>
              <w:spacing w:before="100" w:beforeAutospacing="1" w:after="100" w:afterAutospacing="1"/>
              <w:ind w:right="30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11</w:t>
            </w:r>
            <w:r w:rsidR="00C5497F" w:rsidRPr="00C5497F">
              <w:rPr>
                <w:rFonts w:ascii="Verdana" w:hAnsi="Verdana"/>
                <w:b/>
                <w:color w:val="000000"/>
              </w:rPr>
              <w:t>.5. 20</w:t>
            </w:r>
            <w:r w:rsidR="009B2EEA">
              <w:rPr>
                <w:rFonts w:ascii="Verdana" w:hAnsi="Verdana"/>
                <w:b/>
                <w:color w:val="000000"/>
              </w:rPr>
              <w:t>15</w:t>
            </w:r>
            <w:r w:rsidR="0014132F" w:rsidRPr="00C5497F">
              <w:rPr>
                <w:rFonts w:ascii="Verdana" w:hAnsi="Verdana"/>
                <w:b/>
                <w:color w:val="000000"/>
              </w:rPr>
              <w:t xml:space="preserve"> (</w:t>
            </w:r>
            <w:r w:rsidR="0014132F" w:rsidRPr="00C5497F">
              <w:rPr>
                <w:rFonts w:ascii="Verdana" w:hAnsi="Verdana"/>
                <w:b/>
                <w:i/>
                <w:color w:val="000000"/>
              </w:rPr>
              <w:t>1.prihláška</w:t>
            </w:r>
            <w:r w:rsidR="0014132F" w:rsidRPr="00C5497F">
              <w:rPr>
                <w:rFonts w:ascii="Verdana" w:hAnsi="Verdana"/>
                <w:b/>
                <w:color w:val="000000"/>
              </w:rPr>
              <w:t>)</w:t>
            </w:r>
          </w:p>
          <w:p w:rsidR="0014132F" w:rsidRPr="00C5497F" w:rsidRDefault="00672BB3" w:rsidP="00672BB3">
            <w:pPr>
              <w:spacing w:before="100" w:beforeAutospacing="1" w:after="100" w:afterAutospacing="1"/>
              <w:ind w:right="30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14</w:t>
            </w:r>
            <w:r w:rsidR="00C5497F" w:rsidRPr="00C5497F">
              <w:rPr>
                <w:rFonts w:ascii="Verdana" w:hAnsi="Verdana"/>
                <w:b/>
                <w:color w:val="000000"/>
              </w:rPr>
              <w:t>.5.</w:t>
            </w:r>
            <w:r w:rsidR="00051134">
              <w:rPr>
                <w:rFonts w:ascii="Verdana" w:hAnsi="Verdana"/>
                <w:b/>
                <w:color w:val="000000"/>
              </w:rPr>
              <w:t>2</w:t>
            </w:r>
            <w:r w:rsidR="00C5497F" w:rsidRPr="00C5497F">
              <w:rPr>
                <w:rFonts w:ascii="Verdana" w:hAnsi="Verdana"/>
                <w:b/>
                <w:color w:val="000000"/>
              </w:rPr>
              <w:t>0</w:t>
            </w:r>
            <w:r w:rsidR="00CB469C">
              <w:rPr>
                <w:rFonts w:ascii="Verdana" w:hAnsi="Verdana"/>
                <w:b/>
                <w:color w:val="000000"/>
              </w:rPr>
              <w:t>1</w:t>
            </w:r>
            <w:r>
              <w:rPr>
                <w:rFonts w:ascii="Verdana" w:hAnsi="Verdana"/>
                <w:b/>
                <w:color w:val="000000"/>
              </w:rPr>
              <w:t>5</w:t>
            </w:r>
            <w:r w:rsidR="00051134">
              <w:rPr>
                <w:rFonts w:ascii="Verdana" w:hAnsi="Verdana"/>
                <w:b/>
                <w:color w:val="000000"/>
              </w:rPr>
              <w:t xml:space="preserve"> </w:t>
            </w:r>
            <w:r w:rsidR="0014132F" w:rsidRPr="00C5497F">
              <w:rPr>
                <w:rFonts w:ascii="Verdana" w:hAnsi="Verdana"/>
                <w:b/>
                <w:color w:val="000000"/>
              </w:rPr>
              <w:t>(</w:t>
            </w:r>
            <w:r w:rsidR="0014132F" w:rsidRPr="00C5497F">
              <w:rPr>
                <w:rFonts w:ascii="Verdana" w:hAnsi="Verdana"/>
                <w:b/>
                <w:i/>
                <w:color w:val="000000"/>
              </w:rPr>
              <w:t>2.prihláška</w:t>
            </w:r>
            <w:r w:rsidR="0014132F" w:rsidRPr="00C5497F">
              <w:rPr>
                <w:rFonts w:ascii="Verdana" w:hAnsi="Verdana"/>
                <w:b/>
                <w:color w:val="000000"/>
              </w:rPr>
              <w:t>)</w:t>
            </w:r>
          </w:p>
        </w:tc>
        <w:tc>
          <w:tcPr>
            <w:tcW w:w="3878" w:type="dxa"/>
          </w:tcPr>
          <w:p w:rsidR="0014132F" w:rsidRPr="0014132F" w:rsidRDefault="0014132F" w:rsidP="00624A8A">
            <w:pPr>
              <w:spacing w:before="100" w:beforeAutospacing="1" w:after="100" w:afterAutospacing="1"/>
              <w:ind w:right="300"/>
              <w:rPr>
                <w:rFonts w:ascii="Verdana" w:hAnsi="Verdana"/>
                <w:iCs/>
                <w:color w:val="000000"/>
                <w:sz w:val="18"/>
                <w:szCs w:val="18"/>
              </w:rPr>
            </w:pPr>
            <w:r w:rsidRPr="0014132F">
              <w:rPr>
                <w:rFonts w:ascii="Verdana" w:hAnsi="Verdana"/>
                <w:color w:val="000000"/>
                <w:sz w:val="18"/>
                <w:szCs w:val="18"/>
              </w:rPr>
              <w:t xml:space="preserve">na učebné a študijné odbory, ktoré </w:t>
            </w:r>
            <w:r w:rsidRPr="0014132F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nevyžadujú </w:t>
            </w:r>
            <w:r w:rsidRPr="0014132F">
              <w:rPr>
                <w:rFonts w:ascii="Verdana" w:hAnsi="Verdana"/>
                <w:iCs/>
                <w:color w:val="000000"/>
                <w:sz w:val="18"/>
                <w:szCs w:val="18"/>
              </w:rPr>
              <w:t>overenie špeciálnych schopností, zručností alebo talentu</w:t>
            </w:r>
          </w:p>
          <w:p w:rsidR="0014132F" w:rsidRPr="0014132F" w:rsidRDefault="0014132F" w:rsidP="00624A8A">
            <w:pPr>
              <w:spacing w:before="100" w:beforeAutospacing="1" w:after="100" w:afterAutospacing="1"/>
              <w:ind w:right="30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4132F">
              <w:rPr>
                <w:rFonts w:ascii="Verdana" w:hAnsi="Verdana"/>
                <w:iCs/>
                <w:color w:val="000000"/>
                <w:sz w:val="18"/>
                <w:szCs w:val="18"/>
              </w:rPr>
              <w:t xml:space="preserve">- </w:t>
            </w:r>
            <w:r w:rsidRPr="0014132F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termín prijímacej skúšky si uchádzač uvedie na prihláške</w:t>
            </w:r>
            <w:r w:rsidRPr="0014132F">
              <w:rPr>
                <w:rFonts w:ascii="Verdana" w:hAnsi="Verdana"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4132F">
        <w:trPr>
          <w:gridBefore w:val="1"/>
          <w:wBefore w:w="252" w:type="dxa"/>
        </w:trPr>
        <w:tc>
          <w:tcPr>
            <w:tcW w:w="3430" w:type="dxa"/>
            <w:gridSpan w:val="2"/>
          </w:tcPr>
          <w:p w:rsidR="0014132F" w:rsidRPr="00C5497F" w:rsidRDefault="00672BB3" w:rsidP="00C5497F">
            <w:pPr>
              <w:spacing w:before="100" w:beforeAutospacing="1" w:after="100" w:afterAutospacing="1"/>
              <w:ind w:right="30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16</w:t>
            </w:r>
            <w:r w:rsidR="00C5497F" w:rsidRPr="00C5497F">
              <w:rPr>
                <w:rFonts w:ascii="Verdana" w:hAnsi="Verdana"/>
                <w:b/>
                <w:color w:val="000000"/>
              </w:rPr>
              <w:t>. 6. 20</w:t>
            </w:r>
            <w:r w:rsidR="00301068">
              <w:rPr>
                <w:rFonts w:ascii="Verdana" w:hAnsi="Verdana"/>
                <w:b/>
                <w:color w:val="000000"/>
              </w:rPr>
              <w:t>1</w:t>
            </w:r>
            <w:r>
              <w:rPr>
                <w:rFonts w:ascii="Verdana" w:hAnsi="Verdana"/>
                <w:b/>
                <w:color w:val="000000"/>
              </w:rPr>
              <w:t>5</w:t>
            </w:r>
          </w:p>
        </w:tc>
        <w:tc>
          <w:tcPr>
            <w:tcW w:w="3878" w:type="dxa"/>
          </w:tcPr>
          <w:p w:rsidR="0014132F" w:rsidRPr="0014132F" w:rsidRDefault="001F1DFB" w:rsidP="00624A8A">
            <w:pPr>
              <w:spacing w:before="100" w:beforeAutospacing="1" w:after="100" w:afterAutospacing="1"/>
              <w:ind w:right="30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</w:t>
            </w:r>
            <w:r w:rsidR="00C5497F">
              <w:rPr>
                <w:rFonts w:ascii="Verdana" w:hAnsi="Verdana"/>
                <w:color w:val="000000"/>
                <w:sz w:val="18"/>
                <w:szCs w:val="18"/>
              </w:rPr>
              <w:t>ruhé kolo prijímacích skúšok</w:t>
            </w:r>
          </w:p>
        </w:tc>
      </w:tr>
      <w:tr w:rsidR="0014132F">
        <w:trPr>
          <w:gridBefore w:val="1"/>
          <w:wBefore w:w="252" w:type="dxa"/>
        </w:trPr>
        <w:tc>
          <w:tcPr>
            <w:tcW w:w="3430" w:type="dxa"/>
            <w:gridSpan w:val="2"/>
          </w:tcPr>
          <w:p w:rsidR="0014132F" w:rsidRPr="00C5497F" w:rsidRDefault="00301068" w:rsidP="00672BB3">
            <w:pPr>
              <w:spacing w:before="100" w:beforeAutospacing="1" w:after="100" w:afterAutospacing="1"/>
              <w:ind w:right="30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Medzi 25</w:t>
            </w:r>
            <w:r w:rsidR="0014132F" w:rsidRPr="00C5497F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. </w:t>
            </w:r>
            <w:r w:rsidR="00C5497F">
              <w:rPr>
                <w:rFonts w:ascii="Verdana" w:hAnsi="Verdana"/>
                <w:b/>
                <w:color w:val="000000"/>
                <w:sz w:val="22"/>
                <w:szCs w:val="22"/>
              </w:rPr>
              <w:t>3 . 20</w:t>
            </w:r>
            <w:r w:rsidR="00672BB3">
              <w:rPr>
                <w:rFonts w:ascii="Verdana" w:hAnsi="Verdana"/>
                <w:b/>
                <w:color w:val="000000"/>
                <w:sz w:val="22"/>
                <w:szCs w:val="22"/>
              </w:rPr>
              <w:t>15</w:t>
            </w:r>
            <w:r w:rsidR="00C5497F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a 15</w:t>
            </w:r>
            <w:r w:rsidR="0014132F" w:rsidRPr="00C5497F">
              <w:rPr>
                <w:rFonts w:ascii="Verdana" w:hAnsi="Verdana"/>
                <w:b/>
                <w:color w:val="000000"/>
                <w:sz w:val="22"/>
                <w:szCs w:val="22"/>
              </w:rPr>
              <w:t>.</w:t>
            </w:r>
            <w:r w:rsidR="00C5497F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4. 20</w:t>
            </w: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1</w:t>
            </w:r>
            <w:r w:rsidR="00672BB3">
              <w:rPr>
                <w:rFonts w:ascii="Verdana" w:hAnsi="Verdan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878" w:type="dxa"/>
          </w:tcPr>
          <w:p w:rsidR="0014132F" w:rsidRPr="00C5497F" w:rsidRDefault="0014132F" w:rsidP="00624A8A">
            <w:pPr>
              <w:spacing w:before="100" w:beforeAutospacing="1" w:after="100" w:afterAutospacing="1"/>
              <w:ind w:right="300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14132F">
              <w:rPr>
                <w:rFonts w:ascii="Verdana" w:hAnsi="Verdana"/>
                <w:color w:val="000000"/>
                <w:sz w:val="18"/>
                <w:szCs w:val="18"/>
              </w:rPr>
              <w:t xml:space="preserve">na školy , ktoré </w:t>
            </w:r>
            <w:r w:rsidRPr="0014132F">
              <w:rPr>
                <w:rFonts w:ascii="Verdana" w:hAnsi="Verdana"/>
                <w:i/>
                <w:color w:val="000000"/>
                <w:sz w:val="18"/>
                <w:szCs w:val="18"/>
              </w:rPr>
              <w:t>vyžadujú</w:t>
            </w:r>
            <w:r w:rsidRPr="0014132F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14132F">
              <w:rPr>
                <w:rFonts w:ascii="Verdana" w:hAnsi="Verdana"/>
                <w:iCs/>
                <w:color w:val="000000"/>
                <w:sz w:val="18"/>
                <w:szCs w:val="18"/>
              </w:rPr>
              <w:t>overenie špeciálnych schopností, zručností alebo talentu</w:t>
            </w:r>
            <w:r w:rsidR="00C5497F">
              <w:rPr>
                <w:rFonts w:ascii="Verdana" w:hAnsi="Verdana"/>
                <w:iCs/>
                <w:color w:val="000000"/>
                <w:sz w:val="18"/>
                <w:szCs w:val="18"/>
              </w:rPr>
              <w:t xml:space="preserve"> (</w:t>
            </w:r>
            <w:r w:rsidR="00C5497F">
              <w:rPr>
                <w:rFonts w:ascii="Verdana" w:hAnsi="Verdana"/>
                <w:i/>
                <w:color w:val="000000"/>
                <w:sz w:val="18"/>
                <w:szCs w:val="18"/>
              </w:rPr>
              <w:t>talentové skúšky)</w:t>
            </w:r>
          </w:p>
          <w:p w:rsidR="00C5497F" w:rsidRPr="0014132F" w:rsidRDefault="00C5497F" w:rsidP="00624A8A">
            <w:pPr>
              <w:spacing w:before="100" w:beforeAutospacing="1" w:after="100" w:afterAutospacing="1"/>
              <w:ind w:right="30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4132F" w:rsidRPr="000D3730">
        <w:tc>
          <w:tcPr>
            <w:tcW w:w="7560" w:type="dxa"/>
            <w:gridSpan w:val="4"/>
          </w:tcPr>
          <w:p w:rsidR="00101D70" w:rsidRDefault="00101D70" w:rsidP="0014132F">
            <w:pPr>
              <w:spacing w:before="100" w:beforeAutospacing="1" w:after="100" w:afterAutospacing="1"/>
              <w:ind w:right="30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14132F" w:rsidRPr="0014132F" w:rsidRDefault="0014132F" w:rsidP="0014132F">
            <w:pPr>
              <w:spacing w:before="100" w:beforeAutospacing="1" w:after="100" w:afterAutospacing="1"/>
              <w:ind w:right="30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TERMÍNY  PODANIA  PRIHLÁŠKY NA SŠ</w:t>
            </w:r>
          </w:p>
        </w:tc>
      </w:tr>
      <w:tr w:rsidR="00486BA8" w:rsidRPr="000D3730">
        <w:tc>
          <w:tcPr>
            <w:tcW w:w="2436" w:type="dxa"/>
            <w:gridSpan w:val="2"/>
          </w:tcPr>
          <w:p w:rsidR="00486BA8" w:rsidRDefault="00486BA8" w:rsidP="00D271DE">
            <w:pPr>
              <w:tabs>
                <w:tab w:val="left" w:pos="1968"/>
              </w:tabs>
              <w:spacing w:before="100" w:beforeAutospacing="1" w:after="100" w:afterAutospacing="1"/>
              <w:ind w:hanging="180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 </w:t>
            </w:r>
          </w:p>
          <w:p w:rsidR="00486BA8" w:rsidRDefault="00301068" w:rsidP="00486BA8">
            <w:pPr>
              <w:tabs>
                <w:tab w:val="left" w:pos="1968"/>
              </w:tabs>
              <w:spacing w:before="100" w:beforeAutospacing="1" w:after="100" w:afterAutospacing="1"/>
              <w:ind w:hanging="18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Do 1. februára</w:t>
            </w:r>
          </w:p>
        </w:tc>
        <w:tc>
          <w:tcPr>
            <w:tcW w:w="5124" w:type="dxa"/>
            <w:gridSpan w:val="2"/>
          </w:tcPr>
          <w:p w:rsidR="00486BA8" w:rsidRPr="000D3730" w:rsidRDefault="00051134" w:rsidP="00D271DE">
            <w:pPr>
              <w:spacing w:before="100" w:beforeAutospacing="1" w:after="100" w:afterAutospacing="1"/>
              <w:ind w:right="30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- </w:t>
            </w:r>
            <w:r w:rsidR="00486BA8" w:rsidRPr="000D3730">
              <w:rPr>
                <w:rFonts w:ascii="Verdana" w:hAnsi="Verdana"/>
                <w:color w:val="000000"/>
                <w:sz w:val="20"/>
                <w:szCs w:val="20"/>
              </w:rPr>
              <w:t xml:space="preserve">zverejnia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stredné </w:t>
            </w:r>
            <w:r w:rsidR="00486BA8" w:rsidRPr="000D3730">
              <w:rPr>
                <w:rFonts w:ascii="Verdana" w:hAnsi="Verdana"/>
                <w:color w:val="000000"/>
                <w:sz w:val="20"/>
                <w:szCs w:val="20"/>
              </w:rPr>
              <w:t xml:space="preserve">školy, ktoré vyžadujú na svoje učebné odbory a študijné odbory </w:t>
            </w:r>
            <w:r w:rsidR="00486BA8" w:rsidRPr="000D3730">
              <w:rPr>
                <w:rFonts w:ascii="Verdana" w:hAnsi="Verdana"/>
                <w:i/>
                <w:color w:val="000000"/>
                <w:sz w:val="20"/>
                <w:szCs w:val="20"/>
              </w:rPr>
              <w:t>overenie špeciálnych schopností , zručností alebo talentu</w:t>
            </w:r>
            <w:r w:rsidR="00486BA8" w:rsidRPr="000D3730">
              <w:rPr>
                <w:rFonts w:ascii="Verdana" w:hAnsi="Verdana"/>
                <w:color w:val="000000"/>
                <w:sz w:val="20"/>
                <w:szCs w:val="20"/>
              </w:rPr>
              <w:t xml:space="preserve"> dôležité informácie pri podávaní prihlášok na výveske strednej školy </w:t>
            </w:r>
          </w:p>
          <w:p w:rsidR="00486BA8" w:rsidRPr="000D3730" w:rsidRDefault="00486BA8" w:rsidP="00D271DE">
            <w:pPr>
              <w:spacing w:before="100" w:beforeAutospacing="1" w:after="100" w:afterAutospacing="1"/>
              <w:ind w:right="30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D3730">
              <w:rPr>
                <w:rFonts w:ascii="Verdana" w:hAnsi="Verdana"/>
                <w:color w:val="000000"/>
                <w:sz w:val="20"/>
                <w:szCs w:val="20"/>
              </w:rPr>
              <w:t xml:space="preserve">- na školy , ktoré vyžadujú overenie špeciálnych schopností , zručností a talentu </w:t>
            </w:r>
            <w:r w:rsidRPr="000D3730">
              <w:rPr>
                <w:rFonts w:ascii="Verdana" w:hAnsi="Verdana"/>
                <w:b/>
                <w:color w:val="000000"/>
                <w:sz w:val="20"/>
                <w:szCs w:val="20"/>
              </w:rPr>
              <w:t>nie je možné prijatie bez talentových skúšok</w:t>
            </w:r>
          </w:p>
        </w:tc>
      </w:tr>
      <w:tr w:rsidR="00486BA8" w:rsidRPr="000D3730">
        <w:trPr>
          <w:trHeight w:val="3457"/>
        </w:trPr>
        <w:tc>
          <w:tcPr>
            <w:tcW w:w="2436" w:type="dxa"/>
            <w:gridSpan w:val="2"/>
          </w:tcPr>
          <w:p w:rsidR="00486BA8" w:rsidRDefault="00486BA8" w:rsidP="00D271DE">
            <w:pPr>
              <w:spacing w:before="100" w:beforeAutospacing="1" w:after="100" w:afterAutospacing="1"/>
              <w:ind w:right="300" w:hanging="36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</w:t>
            </w:r>
          </w:p>
          <w:p w:rsidR="00486BA8" w:rsidRDefault="00301068" w:rsidP="00486BA8">
            <w:pPr>
              <w:spacing w:before="100" w:beforeAutospacing="1" w:after="100" w:afterAutospacing="1"/>
              <w:ind w:right="300" w:hanging="36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    Do 31</w:t>
            </w:r>
            <w:r w:rsidR="00486BA8">
              <w:rPr>
                <w:rFonts w:ascii="Verdana" w:hAnsi="Verdana"/>
                <w:b/>
                <w:color w:val="000000"/>
                <w:sz w:val="22"/>
                <w:szCs w:val="22"/>
              </w:rPr>
              <w:t>.  marca</w:t>
            </w:r>
          </w:p>
        </w:tc>
        <w:tc>
          <w:tcPr>
            <w:tcW w:w="5124" w:type="dxa"/>
            <w:gridSpan w:val="2"/>
          </w:tcPr>
          <w:p w:rsidR="00486BA8" w:rsidRPr="000D3730" w:rsidRDefault="00486BA8" w:rsidP="00D271DE">
            <w:pPr>
              <w:spacing w:before="100" w:beforeAutospacing="1" w:after="100" w:afterAutospacing="1"/>
              <w:ind w:right="30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D3730">
              <w:rPr>
                <w:rFonts w:ascii="Verdana" w:hAnsi="Verdana"/>
                <w:color w:val="000000"/>
                <w:sz w:val="20"/>
                <w:szCs w:val="20"/>
              </w:rPr>
              <w:t>zverejnia informácie ostatné stredné školy</w:t>
            </w:r>
          </w:p>
          <w:p w:rsidR="00486BA8" w:rsidRPr="000D3730" w:rsidRDefault="00486BA8" w:rsidP="00D271DE">
            <w:pPr>
              <w:spacing w:before="100" w:beforeAutospacing="1" w:after="100" w:afterAutospacing="1"/>
              <w:ind w:right="300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D3730">
              <w:rPr>
                <w:rFonts w:ascii="Verdana" w:hAnsi="Verdana"/>
                <w:b/>
                <w:color w:val="000000"/>
                <w:sz w:val="20"/>
                <w:szCs w:val="20"/>
              </w:rPr>
              <w:t>informácie:</w:t>
            </w:r>
          </w:p>
          <w:p w:rsidR="00486BA8" w:rsidRPr="000D3730" w:rsidRDefault="00486BA8" w:rsidP="00486BA8">
            <w:pPr>
              <w:numPr>
                <w:ilvl w:val="3"/>
                <w:numId w:val="1"/>
              </w:numPr>
              <w:spacing w:before="100" w:beforeAutospacing="1" w:after="100" w:afterAutospacing="1"/>
              <w:ind w:left="0" w:right="300" w:hanging="108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D3730">
              <w:rPr>
                <w:rFonts w:ascii="Verdana" w:hAnsi="Verdana"/>
                <w:color w:val="000000"/>
                <w:sz w:val="20"/>
                <w:szCs w:val="20"/>
              </w:rPr>
              <w:t>o počte žiakov, ktorých možno prijať do prvého ročníka</w:t>
            </w:r>
          </w:p>
          <w:p w:rsidR="00486BA8" w:rsidRPr="000D3730" w:rsidRDefault="00486BA8" w:rsidP="00486BA8">
            <w:pPr>
              <w:numPr>
                <w:ilvl w:val="3"/>
                <w:numId w:val="1"/>
              </w:numPr>
              <w:spacing w:before="100" w:beforeAutospacing="1" w:after="100" w:afterAutospacing="1"/>
              <w:ind w:left="252" w:right="30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D3730">
              <w:rPr>
                <w:rFonts w:ascii="Verdana" w:hAnsi="Verdana"/>
                <w:color w:val="000000"/>
                <w:sz w:val="20"/>
                <w:szCs w:val="20"/>
              </w:rPr>
              <w:t>o termínoch konania prijímacích skúšok</w:t>
            </w:r>
          </w:p>
          <w:p w:rsidR="00486BA8" w:rsidRPr="000D3730" w:rsidRDefault="00486BA8" w:rsidP="00486BA8">
            <w:pPr>
              <w:numPr>
                <w:ilvl w:val="3"/>
                <w:numId w:val="1"/>
              </w:numPr>
              <w:spacing w:before="100" w:beforeAutospacing="1" w:after="100" w:afterAutospacing="1"/>
              <w:ind w:left="252" w:right="30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D3730">
              <w:rPr>
                <w:rFonts w:ascii="Verdana" w:hAnsi="Verdana"/>
                <w:color w:val="000000"/>
                <w:sz w:val="20"/>
                <w:szCs w:val="20"/>
              </w:rPr>
              <w:t>o forme prijímacích skúšok</w:t>
            </w:r>
          </w:p>
          <w:p w:rsidR="00486BA8" w:rsidRPr="000D3730" w:rsidRDefault="00486BA8" w:rsidP="00486BA8">
            <w:pPr>
              <w:numPr>
                <w:ilvl w:val="3"/>
                <w:numId w:val="1"/>
              </w:numPr>
              <w:spacing w:before="100" w:beforeAutospacing="1" w:after="100" w:afterAutospacing="1"/>
              <w:ind w:left="252" w:right="30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D3730">
              <w:rPr>
                <w:rFonts w:ascii="Verdana" w:hAnsi="Verdana"/>
                <w:color w:val="000000"/>
                <w:sz w:val="20"/>
                <w:szCs w:val="20"/>
              </w:rPr>
              <w:t>o obsahu a rozsahu prijímacích skúšok podľa učebných osnov základnej školy</w:t>
            </w:r>
          </w:p>
          <w:p w:rsidR="00486BA8" w:rsidRPr="000D3730" w:rsidRDefault="00486BA8" w:rsidP="00486BA8">
            <w:pPr>
              <w:numPr>
                <w:ilvl w:val="3"/>
                <w:numId w:val="1"/>
              </w:numPr>
              <w:spacing w:before="100" w:beforeAutospacing="1" w:after="100" w:afterAutospacing="1"/>
              <w:ind w:left="252" w:right="30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D3730">
              <w:rPr>
                <w:rFonts w:ascii="Verdana" w:hAnsi="Verdana"/>
                <w:color w:val="000000"/>
                <w:sz w:val="20"/>
                <w:szCs w:val="20"/>
              </w:rPr>
              <w:t>o kritériách na úspešné vykonanie prijímacej skúšky</w:t>
            </w:r>
          </w:p>
          <w:p w:rsidR="00486BA8" w:rsidRPr="000D3730" w:rsidRDefault="00486BA8" w:rsidP="00486BA8">
            <w:pPr>
              <w:numPr>
                <w:ilvl w:val="3"/>
                <w:numId w:val="1"/>
              </w:numPr>
              <w:spacing w:before="100" w:beforeAutospacing="1" w:after="100" w:afterAutospacing="1"/>
              <w:ind w:left="252" w:right="30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D3730">
              <w:rPr>
                <w:rFonts w:ascii="Verdana" w:hAnsi="Verdana"/>
                <w:color w:val="000000"/>
                <w:sz w:val="20"/>
                <w:szCs w:val="20"/>
              </w:rPr>
              <w:t>o kritériách na prijatie bez prijímacích skúšok</w:t>
            </w:r>
          </w:p>
        </w:tc>
      </w:tr>
      <w:tr w:rsidR="00486BA8" w:rsidRPr="000D3730">
        <w:tc>
          <w:tcPr>
            <w:tcW w:w="2436" w:type="dxa"/>
            <w:gridSpan w:val="2"/>
          </w:tcPr>
          <w:p w:rsidR="00486BA8" w:rsidRDefault="00486BA8" w:rsidP="00D271DE">
            <w:pPr>
              <w:spacing w:before="100" w:beforeAutospacing="1" w:after="100" w:afterAutospacing="1"/>
              <w:ind w:right="168" w:hanging="360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D      </w:t>
            </w:r>
          </w:p>
          <w:p w:rsidR="00486BA8" w:rsidRDefault="00486BA8" w:rsidP="00D271DE">
            <w:pPr>
              <w:spacing w:before="100" w:beforeAutospacing="1" w:after="100" w:afterAutospacing="1"/>
              <w:ind w:right="168" w:hanging="360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      </w:t>
            </w:r>
            <w:r w:rsidR="009F12C1">
              <w:rPr>
                <w:rFonts w:ascii="Verdana" w:hAnsi="Verdana"/>
                <w:b/>
                <w:color w:val="000000"/>
                <w:sz w:val="22"/>
                <w:szCs w:val="22"/>
              </w:rPr>
              <w:t>Do 20</w:t>
            </w: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.februára</w:t>
            </w:r>
          </w:p>
        </w:tc>
        <w:tc>
          <w:tcPr>
            <w:tcW w:w="5124" w:type="dxa"/>
            <w:gridSpan w:val="2"/>
          </w:tcPr>
          <w:p w:rsidR="00486BA8" w:rsidRPr="00051134" w:rsidRDefault="00051134" w:rsidP="00D271DE">
            <w:pPr>
              <w:spacing w:before="100" w:beforeAutospacing="1" w:after="100" w:afterAutospacing="1"/>
              <w:ind w:right="300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486BA8" w:rsidRPr="0005113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podáva zákonný zástupca žiaka</w:t>
            </w:r>
            <w:r w:rsidR="00486BA8" w:rsidRPr="000D3730">
              <w:rPr>
                <w:rFonts w:ascii="Verdana" w:hAnsi="Verdana"/>
                <w:color w:val="000000"/>
                <w:sz w:val="20"/>
                <w:szCs w:val="20"/>
              </w:rPr>
              <w:t xml:space="preserve"> prihlášku na strednú školu , ktorá vyžaduje </w:t>
            </w:r>
            <w:r w:rsidR="00486BA8" w:rsidRPr="0005113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overenie špeciálnych schopností, zručností alebo talentu</w:t>
            </w:r>
            <w:r w:rsidR="00486BA8" w:rsidRPr="0005113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86BA8" w:rsidRPr="000D3730" w:rsidRDefault="00486BA8" w:rsidP="00D271DE">
            <w:pPr>
              <w:spacing w:before="100" w:beforeAutospacing="1" w:after="100" w:afterAutospacing="1"/>
              <w:ind w:right="30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D3730">
              <w:rPr>
                <w:rFonts w:ascii="Verdana" w:hAnsi="Verdana"/>
                <w:color w:val="000000"/>
                <w:sz w:val="20"/>
                <w:szCs w:val="20"/>
              </w:rPr>
              <w:t>- prihlášku podáva riaditeľovi školy, ktorú žiak navštevuje</w:t>
            </w:r>
          </w:p>
        </w:tc>
      </w:tr>
      <w:tr w:rsidR="00486BA8" w:rsidRPr="000D3730">
        <w:trPr>
          <w:trHeight w:val="70"/>
        </w:trPr>
        <w:tc>
          <w:tcPr>
            <w:tcW w:w="2436" w:type="dxa"/>
            <w:gridSpan w:val="2"/>
          </w:tcPr>
          <w:p w:rsidR="00486BA8" w:rsidRDefault="00486BA8" w:rsidP="00D271DE">
            <w:pPr>
              <w:spacing w:before="100" w:beforeAutospacing="1" w:after="100" w:afterAutospacing="1"/>
              <w:ind w:right="300" w:hanging="36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486BA8" w:rsidRDefault="00486BA8" w:rsidP="00D271DE">
            <w:pPr>
              <w:spacing w:before="100" w:beforeAutospacing="1" w:after="100" w:afterAutospacing="1"/>
              <w:ind w:right="300" w:hanging="360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     Do 1</w:t>
            </w:r>
            <w:r w:rsidR="009F12C1">
              <w:rPr>
                <w:rFonts w:ascii="Verdana" w:hAnsi="Verdana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. apríla</w:t>
            </w:r>
          </w:p>
        </w:tc>
        <w:tc>
          <w:tcPr>
            <w:tcW w:w="5124" w:type="dxa"/>
            <w:gridSpan w:val="2"/>
          </w:tcPr>
          <w:p w:rsidR="00051134" w:rsidRDefault="00486BA8" w:rsidP="00051134">
            <w:pPr>
              <w:numPr>
                <w:ilvl w:val="3"/>
                <w:numId w:val="1"/>
              </w:numPr>
              <w:spacing w:before="100" w:beforeAutospacing="1" w:after="100" w:afterAutospacing="1"/>
              <w:ind w:right="30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5113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podáva zákonný zástupca žiaka prihlášku na ostatné učebné a študijné odbory</w:t>
            </w:r>
            <w:r w:rsidR="0005113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="00EC763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486BA8" w:rsidRDefault="00486BA8" w:rsidP="00051134">
            <w:pPr>
              <w:numPr>
                <w:ilvl w:val="3"/>
                <w:numId w:val="1"/>
              </w:numPr>
              <w:spacing w:before="100" w:beforeAutospacing="1" w:after="100" w:afterAutospacing="1"/>
              <w:ind w:right="30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0D3730">
              <w:rPr>
                <w:rFonts w:ascii="Verdana" w:hAnsi="Verdana"/>
                <w:color w:val="000000"/>
                <w:sz w:val="20"/>
                <w:szCs w:val="20"/>
              </w:rPr>
              <w:t>prihlášku podáva riaditeľovi školy, ktorú žiak navštevuje</w:t>
            </w:r>
          </w:p>
          <w:p w:rsidR="001F1DFB" w:rsidRDefault="001F1DFB" w:rsidP="00D271DE">
            <w:pPr>
              <w:spacing w:before="100" w:beforeAutospacing="1" w:after="100" w:afterAutospacing="1"/>
              <w:ind w:right="30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F1DFB" w:rsidRPr="000D3730" w:rsidRDefault="001F1DFB" w:rsidP="00D271DE">
            <w:pPr>
              <w:spacing w:before="100" w:beforeAutospacing="1" w:after="100" w:afterAutospacing="1"/>
              <w:ind w:right="30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486BA8" w:rsidRPr="004B4702" w:rsidRDefault="00486BA8" w:rsidP="00486BA8">
      <w:pPr>
        <w:numPr>
          <w:ilvl w:val="4"/>
          <w:numId w:val="1"/>
        </w:numPr>
        <w:tabs>
          <w:tab w:val="clear" w:pos="4000"/>
          <w:tab w:val="num" w:pos="0"/>
        </w:tabs>
        <w:spacing w:before="100" w:beforeAutospacing="1" w:after="100" w:afterAutospacing="1"/>
        <w:ind w:left="0" w:right="300" w:firstLine="0"/>
        <w:jc w:val="both"/>
        <w:rPr>
          <w:rFonts w:ascii="Verdana" w:hAnsi="Verdana"/>
          <w:color w:val="000000"/>
          <w:sz w:val="21"/>
          <w:szCs w:val="21"/>
        </w:rPr>
      </w:pPr>
      <w:r w:rsidRPr="004B4702">
        <w:rPr>
          <w:rFonts w:ascii="Verdana" w:hAnsi="Verdana"/>
          <w:color w:val="000000"/>
          <w:sz w:val="21"/>
          <w:szCs w:val="21"/>
        </w:rPr>
        <w:lastRenderedPageBreak/>
        <w:t xml:space="preserve">Informácie sú zverejnené na výveske strednej školy a kompletizujú ich aj školské výpočtové strediská, ktoré ich zverejňujú na internete, </w:t>
      </w:r>
      <w:r w:rsidRPr="004B4702">
        <w:rPr>
          <w:rFonts w:ascii="Verdana" w:hAnsi="Verdana"/>
          <w:b/>
          <w:color w:val="000000"/>
          <w:sz w:val="21"/>
          <w:szCs w:val="21"/>
          <w:u w:val="single"/>
        </w:rPr>
        <w:t>(</w:t>
      </w:r>
      <w:hyperlink r:id="rId8" w:history="1">
        <w:r w:rsidRPr="004B4702">
          <w:rPr>
            <w:rStyle w:val="Hypertextovprepojenie"/>
            <w:rFonts w:ascii="Verdana" w:hAnsi="Verdana"/>
            <w:b/>
            <w:sz w:val="21"/>
            <w:szCs w:val="21"/>
            <w:u w:val="single"/>
          </w:rPr>
          <w:t>www.svslm.sk</w:t>
        </w:r>
      </w:hyperlink>
      <w:r w:rsidRPr="004B4702">
        <w:rPr>
          <w:rFonts w:ascii="Verdana" w:hAnsi="Verdana"/>
          <w:b/>
          <w:color w:val="000000"/>
          <w:sz w:val="21"/>
          <w:szCs w:val="21"/>
          <w:u w:val="single"/>
        </w:rPr>
        <w:t>)</w:t>
      </w:r>
      <w:r w:rsidRPr="004B4702">
        <w:rPr>
          <w:rFonts w:ascii="Verdana" w:hAnsi="Verdana"/>
          <w:color w:val="000000"/>
          <w:sz w:val="21"/>
          <w:szCs w:val="21"/>
        </w:rPr>
        <w:t xml:space="preserve"> – Žilinský kraj.</w:t>
      </w:r>
    </w:p>
    <w:p w:rsidR="00486BA8" w:rsidRPr="004B4702" w:rsidRDefault="00486BA8" w:rsidP="00486BA8">
      <w:pPr>
        <w:numPr>
          <w:ilvl w:val="4"/>
          <w:numId w:val="1"/>
        </w:numPr>
        <w:tabs>
          <w:tab w:val="clear" w:pos="4000"/>
          <w:tab w:val="num" w:pos="720"/>
        </w:tabs>
        <w:spacing w:before="100" w:beforeAutospacing="1" w:after="100" w:afterAutospacing="1"/>
        <w:ind w:left="0" w:right="300" w:firstLine="0"/>
        <w:jc w:val="both"/>
        <w:rPr>
          <w:rFonts w:ascii="Verdana" w:hAnsi="Verdana"/>
          <w:i/>
          <w:color w:val="000000"/>
          <w:sz w:val="21"/>
          <w:szCs w:val="21"/>
        </w:rPr>
      </w:pPr>
      <w:r w:rsidRPr="004B4702">
        <w:rPr>
          <w:rFonts w:ascii="Verdana" w:hAnsi="Verdana"/>
          <w:i/>
          <w:color w:val="000000"/>
          <w:sz w:val="21"/>
          <w:szCs w:val="21"/>
        </w:rPr>
        <w:t xml:space="preserve">Každý uchádzač by podľa kritérií na prijatie na strednú školu mal zvážiť, či má také predpoklady, aby úspešne zvládol prijímaciu skúšku. Tak sa  môže vyhnúť zbytočnému sklamaniu z neúspechu. </w:t>
      </w:r>
    </w:p>
    <w:p w:rsidR="00486BA8" w:rsidRPr="004B4702" w:rsidRDefault="00486BA8" w:rsidP="00486BA8">
      <w:pPr>
        <w:numPr>
          <w:ilvl w:val="4"/>
          <w:numId w:val="1"/>
        </w:numPr>
        <w:tabs>
          <w:tab w:val="clear" w:pos="4000"/>
          <w:tab w:val="num" w:pos="720"/>
        </w:tabs>
        <w:spacing w:before="100" w:beforeAutospacing="1" w:after="100" w:afterAutospacing="1"/>
        <w:ind w:left="0" w:right="300" w:firstLine="0"/>
        <w:jc w:val="both"/>
        <w:rPr>
          <w:rFonts w:ascii="Verdana" w:hAnsi="Verdana"/>
          <w:color w:val="000000"/>
          <w:sz w:val="21"/>
          <w:szCs w:val="21"/>
        </w:rPr>
      </w:pPr>
      <w:r w:rsidRPr="004B4702">
        <w:rPr>
          <w:rFonts w:ascii="Verdana" w:hAnsi="Verdana"/>
          <w:color w:val="000000"/>
          <w:sz w:val="21"/>
          <w:szCs w:val="21"/>
        </w:rPr>
        <w:t xml:space="preserve">Ak uchádzač nie je žiakom základnej školy, podáva prihlášku priamo na strednú školu. Predtým si ju však nechá potvrdiť na svojej základnej škole. Ak to nie je možné, k prihláške pripojí svoje vysvedčenia zo základnej školy alebo ich úradne overené kópie. </w:t>
      </w:r>
    </w:p>
    <w:p w:rsidR="00486BA8" w:rsidRPr="004B4702" w:rsidRDefault="00486BA8" w:rsidP="00486BA8">
      <w:pPr>
        <w:numPr>
          <w:ilvl w:val="4"/>
          <w:numId w:val="1"/>
        </w:numPr>
        <w:tabs>
          <w:tab w:val="clear" w:pos="4000"/>
          <w:tab w:val="num" w:pos="720"/>
        </w:tabs>
        <w:spacing w:before="100" w:beforeAutospacing="1" w:after="100" w:afterAutospacing="1"/>
        <w:ind w:left="0" w:right="300" w:firstLine="0"/>
        <w:jc w:val="both"/>
        <w:rPr>
          <w:rFonts w:ascii="Verdana" w:hAnsi="Verdana"/>
          <w:i/>
          <w:color w:val="000000"/>
          <w:sz w:val="21"/>
          <w:szCs w:val="21"/>
        </w:rPr>
      </w:pPr>
      <w:r w:rsidRPr="004B4702">
        <w:rPr>
          <w:rFonts w:ascii="Verdana" w:hAnsi="Verdana"/>
          <w:i/>
          <w:color w:val="000000"/>
          <w:sz w:val="21"/>
          <w:szCs w:val="21"/>
        </w:rPr>
        <w:t xml:space="preserve">Na prihláške je potrebné vždy uviesť aj termín prijímacej skúšky. </w:t>
      </w:r>
    </w:p>
    <w:p w:rsidR="00486BA8" w:rsidRPr="004B4702" w:rsidRDefault="00486BA8" w:rsidP="00486BA8">
      <w:pPr>
        <w:numPr>
          <w:ilvl w:val="4"/>
          <w:numId w:val="1"/>
        </w:numPr>
        <w:tabs>
          <w:tab w:val="clear" w:pos="4000"/>
        </w:tabs>
        <w:spacing w:before="100" w:beforeAutospacing="1" w:after="100" w:afterAutospacing="1"/>
        <w:ind w:left="0" w:right="300" w:firstLine="0"/>
        <w:jc w:val="both"/>
        <w:rPr>
          <w:rFonts w:ascii="Verdana" w:hAnsi="Verdana"/>
          <w:color w:val="000000"/>
          <w:sz w:val="21"/>
          <w:szCs w:val="21"/>
        </w:rPr>
      </w:pPr>
      <w:r w:rsidRPr="004B4702">
        <w:rPr>
          <w:rFonts w:ascii="Verdana" w:hAnsi="Verdana"/>
          <w:color w:val="000000"/>
          <w:sz w:val="21"/>
          <w:szCs w:val="21"/>
        </w:rPr>
        <w:t xml:space="preserve">Uchádzač, ktorý má zmenenú pracovnú schopnosť, pripojí k prihláške rozhodnutie príslušnej lekárskej posudkovej komisie o schopnosti študovať zvolený odbor. K prihláške možno pripojiť aj doklad o úspešnej účasti v predmetovej olympiáde alebo v súťaži, ktorá súvisí s odborom, o štúdium ktorého sa uchádza. </w:t>
      </w:r>
    </w:p>
    <w:p w:rsidR="00846B39" w:rsidRPr="00846B39" w:rsidRDefault="00977680" w:rsidP="00846B39">
      <w:pPr>
        <w:spacing w:before="100" w:beforeAutospacing="1" w:after="100" w:afterAutospacing="1"/>
        <w:ind w:left="300" w:right="300" w:firstLine="408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846B39">
        <w:rPr>
          <w:rFonts w:ascii="Verdana" w:hAnsi="Verdana"/>
          <w:b/>
          <w:bCs/>
          <w:color w:val="000000"/>
          <w:sz w:val="22"/>
          <w:szCs w:val="22"/>
        </w:rPr>
        <w:t>ZÁPIS NA STREDNÚ ŠKOLU</w:t>
      </w:r>
    </w:p>
    <w:p w:rsidR="00051134" w:rsidRPr="004B4702" w:rsidRDefault="00EC7633" w:rsidP="00051134">
      <w:pPr>
        <w:spacing w:before="100" w:beforeAutospacing="1" w:after="100" w:afterAutospacing="1"/>
        <w:ind w:left="300" w:right="300" w:firstLine="408"/>
        <w:jc w:val="both"/>
        <w:rPr>
          <w:rFonts w:ascii="Verdana" w:hAnsi="Verdana"/>
          <w:color w:val="000000"/>
          <w:sz w:val="21"/>
          <w:szCs w:val="21"/>
        </w:rPr>
      </w:pPr>
      <w:r w:rsidRPr="004B4702">
        <w:rPr>
          <w:rFonts w:ascii="Verdana" w:hAnsi="Verdana"/>
          <w:color w:val="000000"/>
          <w:sz w:val="21"/>
          <w:szCs w:val="21"/>
        </w:rPr>
        <w:t xml:space="preserve">Ak </w:t>
      </w:r>
      <w:r w:rsidR="00A30FB8" w:rsidRPr="004B4702">
        <w:rPr>
          <w:rFonts w:ascii="Verdana" w:hAnsi="Verdana"/>
          <w:color w:val="000000"/>
          <w:sz w:val="21"/>
          <w:szCs w:val="21"/>
        </w:rPr>
        <w:t xml:space="preserve">zákonnému zástupcovi príde rozhodnutie o prijatí jeho dieťaťa na strednú školu, bude v ňom uvedený aj termín zápisu na strednú školu. </w:t>
      </w:r>
      <w:r w:rsidR="00A30FB8" w:rsidRPr="004B4702">
        <w:rPr>
          <w:rFonts w:ascii="Verdana" w:hAnsi="Verdana"/>
          <w:b/>
          <w:bCs/>
          <w:color w:val="000000"/>
          <w:sz w:val="21"/>
          <w:szCs w:val="21"/>
        </w:rPr>
        <w:t>Pred zápisom na SŠ si musí zákonný zástupca žiaka prísť do základnej školy k výchovnej poradkyni pre</w:t>
      </w:r>
      <w:r w:rsidR="00A30FB8" w:rsidRPr="004B4702">
        <w:rPr>
          <w:rFonts w:ascii="Verdana" w:hAnsi="Verdana"/>
          <w:color w:val="000000"/>
          <w:sz w:val="21"/>
          <w:szCs w:val="21"/>
        </w:rPr>
        <w:t xml:space="preserve"> </w:t>
      </w:r>
      <w:r w:rsidR="00A30FB8" w:rsidRPr="004B4702">
        <w:rPr>
          <w:rFonts w:ascii="Verdana" w:hAnsi="Verdana"/>
          <w:b/>
          <w:bCs/>
          <w:color w:val="000000"/>
          <w:sz w:val="21"/>
          <w:szCs w:val="21"/>
        </w:rPr>
        <w:t xml:space="preserve">zápisný lístok. Bez zápisného lístka žiaka na SŠ nezapíšu. </w:t>
      </w:r>
      <w:r w:rsidR="00A30FB8" w:rsidRPr="004B4702">
        <w:rPr>
          <w:rFonts w:ascii="Verdana" w:hAnsi="Verdana"/>
          <w:color w:val="000000"/>
          <w:sz w:val="21"/>
          <w:szCs w:val="21"/>
        </w:rPr>
        <w:t xml:space="preserve">Zápisný lístok je prenosný, </w:t>
      </w:r>
      <w:r w:rsidR="00A30FB8" w:rsidRPr="004B4702">
        <w:rPr>
          <w:rFonts w:ascii="Verdana" w:hAnsi="Verdana"/>
          <w:b/>
          <w:bCs/>
          <w:i/>
          <w:iCs/>
          <w:color w:val="000000"/>
          <w:sz w:val="21"/>
          <w:szCs w:val="21"/>
        </w:rPr>
        <w:t>základná škola môže vydať iba jeden zápisný lístok</w:t>
      </w:r>
      <w:r w:rsidR="00A30FB8" w:rsidRPr="004B4702">
        <w:rPr>
          <w:rFonts w:ascii="Verdana" w:hAnsi="Verdana"/>
          <w:color w:val="000000"/>
          <w:sz w:val="21"/>
          <w:szCs w:val="21"/>
        </w:rPr>
        <w:t xml:space="preserve">. Ak žiak bude chcieť ísť na inú SŠ ako sa zapísal, musí ísť zákonný zástupca žiaka vyzdvihnúť zápisný lístok  zo SŠ kde žiaka zapísal a zaniesť ho do SŠ kde </w:t>
      </w:r>
      <w:r w:rsidR="002B0129" w:rsidRPr="004B4702">
        <w:rPr>
          <w:rFonts w:ascii="Verdana" w:hAnsi="Verdana"/>
          <w:color w:val="000000"/>
          <w:sz w:val="21"/>
          <w:szCs w:val="21"/>
        </w:rPr>
        <w:t>sa chce zapísať.</w:t>
      </w:r>
    </w:p>
    <w:p w:rsidR="00051134" w:rsidRDefault="002B0129" w:rsidP="00051134">
      <w:pPr>
        <w:spacing w:before="100" w:beforeAutospacing="1" w:after="100" w:afterAutospacing="1"/>
        <w:ind w:left="300" w:right="300" w:firstLine="408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051134">
        <w:rPr>
          <w:rFonts w:ascii="Verdana" w:hAnsi="Verdana"/>
          <w:b/>
          <w:bCs/>
          <w:color w:val="000000"/>
          <w:sz w:val="18"/>
          <w:szCs w:val="18"/>
        </w:rPr>
        <w:t xml:space="preserve">ODVOLANIE </w:t>
      </w:r>
      <w:r w:rsidR="00745027" w:rsidRPr="00051134">
        <w:rPr>
          <w:rFonts w:ascii="Verdana" w:hAnsi="Verdana"/>
          <w:b/>
          <w:bCs/>
          <w:color w:val="000000"/>
          <w:sz w:val="18"/>
          <w:szCs w:val="18"/>
        </w:rPr>
        <w:t xml:space="preserve">PROTI ROZHODNUTIU O NEPRIJATÍ NA </w:t>
      </w:r>
      <w:r w:rsidR="00846B39" w:rsidRPr="00051134">
        <w:rPr>
          <w:rFonts w:ascii="Verdana" w:hAnsi="Verdana"/>
          <w:b/>
          <w:bCs/>
          <w:color w:val="000000"/>
          <w:sz w:val="18"/>
          <w:szCs w:val="18"/>
        </w:rPr>
        <w:t>SŠ</w:t>
      </w:r>
    </w:p>
    <w:p w:rsidR="00486BA8" w:rsidRPr="004B4702" w:rsidRDefault="00745027" w:rsidP="00051134">
      <w:pPr>
        <w:spacing w:before="100" w:beforeAutospacing="1" w:after="100" w:afterAutospacing="1"/>
        <w:ind w:left="300" w:right="300" w:firstLine="408"/>
        <w:jc w:val="both"/>
        <w:rPr>
          <w:sz w:val="21"/>
          <w:szCs w:val="21"/>
        </w:rPr>
      </w:pPr>
      <w:r w:rsidRPr="004B4702">
        <w:rPr>
          <w:rFonts w:ascii="Verdana" w:hAnsi="Verdana"/>
          <w:color w:val="000000"/>
          <w:sz w:val="21"/>
          <w:szCs w:val="21"/>
        </w:rPr>
        <w:t xml:space="preserve">Zákonný zástupca sa môže odvolať v lehote do </w:t>
      </w:r>
      <w:r w:rsidRPr="004B4702">
        <w:rPr>
          <w:rFonts w:ascii="Verdana" w:hAnsi="Verdana"/>
          <w:b/>
          <w:bCs/>
          <w:color w:val="000000"/>
          <w:sz w:val="21"/>
          <w:szCs w:val="21"/>
        </w:rPr>
        <w:t xml:space="preserve">5 dní </w:t>
      </w:r>
      <w:r w:rsidRPr="004B4702">
        <w:rPr>
          <w:rFonts w:ascii="Verdana" w:hAnsi="Verdana"/>
          <w:color w:val="000000"/>
          <w:sz w:val="21"/>
          <w:szCs w:val="21"/>
        </w:rPr>
        <w:t>odo dňa doručenia rozhodnutia. Proti rozhodnutiu riaditeľa cirkevnej školy sa môže odvolať do 15 dní odo dňa doručenia rozhodnutia.</w:t>
      </w:r>
    </w:p>
    <w:sectPr w:rsidR="00486BA8" w:rsidRPr="004B4702" w:rsidSect="0014132F">
      <w:pgSz w:w="16838" w:h="11906" w:orient="landscape"/>
      <w:pgMar w:top="540" w:right="1418" w:bottom="46" w:left="1418" w:header="709" w:footer="709" w:gutter="0"/>
      <w:cols w:num="2" w:space="708" w:equalWidth="0">
        <w:col w:w="6647" w:space="708"/>
        <w:col w:w="664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"/>
      </v:shape>
    </w:pict>
  </w:numPicBullet>
  <w:abstractNum w:abstractNumId="0">
    <w:nsid w:val="1645002D"/>
    <w:multiLevelType w:val="hybridMultilevel"/>
    <w:tmpl w:val="21FAD152"/>
    <w:lvl w:ilvl="0" w:tplc="0405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50007">
      <w:start w:val="1"/>
      <w:numFmt w:val="bullet"/>
      <w:lvlText w:val=""/>
      <w:lvlPicBulletId w:val="0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2" w:tplc="0405000B">
      <w:start w:val="1"/>
      <w:numFmt w:val="bullet"/>
      <w:lvlText w:val="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140085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4" w:tplc="0405000B">
      <w:start w:val="1"/>
      <w:numFmt w:val="bullet"/>
      <w:lvlText w:val="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">
    <w:nsid w:val="22F67D21"/>
    <w:multiLevelType w:val="hybridMultilevel"/>
    <w:tmpl w:val="7604D2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E3075D"/>
    <w:multiLevelType w:val="hybridMultilevel"/>
    <w:tmpl w:val="576C662A"/>
    <w:lvl w:ilvl="0" w:tplc="C4C69AB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758C5CC9"/>
    <w:multiLevelType w:val="hybridMultilevel"/>
    <w:tmpl w:val="C8A871F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486BA8"/>
    <w:rsid w:val="00037E4F"/>
    <w:rsid w:val="00051134"/>
    <w:rsid w:val="00095CA1"/>
    <w:rsid w:val="00101D70"/>
    <w:rsid w:val="00136441"/>
    <w:rsid w:val="0014132F"/>
    <w:rsid w:val="00193BD4"/>
    <w:rsid w:val="001F1DFB"/>
    <w:rsid w:val="001F66E0"/>
    <w:rsid w:val="002A5FE9"/>
    <w:rsid w:val="002B0129"/>
    <w:rsid w:val="00301068"/>
    <w:rsid w:val="00486BA8"/>
    <w:rsid w:val="004B4702"/>
    <w:rsid w:val="00624A8A"/>
    <w:rsid w:val="00672BB3"/>
    <w:rsid w:val="00745027"/>
    <w:rsid w:val="00846B39"/>
    <w:rsid w:val="00977680"/>
    <w:rsid w:val="009B2EEA"/>
    <w:rsid w:val="009F12C1"/>
    <w:rsid w:val="00A30FB8"/>
    <w:rsid w:val="00C5497F"/>
    <w:rsid w:val="00CB469C"/>
    <w:rsid w:val="00D271DE"/>
    <w:rsid w:val="00EA0B07"/>
    <w:rsid w:val="00EC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6BA8"/>
    <w:rPr>
      <w:rFonts w:eastAsia="Times New Roman"/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basedOn w:val="Predvolenpsmoodseku"/>
    <w:rsid w:val="00486BA8"/>
    <w:rPr>
      <w:strike w:val="0"/>
      <w:dstrike w:val="0"/>
      <w:color w:val="000080"/>
      <w:u w:val="none"/>
      <w:effect w:val="none"/>
    </w:rPr>
  </w:style>
  <w:style w:type="paragraph" w:styleId="Textbubliny">
    <w:name w:val="Balloon Text"/>
    <w:basedOn w:val="Normlny"/>
    <w:semiHidden/>
    <w:rsid w:val="004B4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sl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ed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hyperlink" Target="http://www.strednaskola.sk/sprievodca/priloha4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</vt:lpstr>
    </vt:vector>
  </TitlesOfParts>
  <Company>Hewlett-Packard</Company>
  <LinksUpToDate>false</LinksUpToDate>
  <CharactersWithSpaces>5756</CharactersWithSpaces>
  <SharedDoc>false</SharedDoc>
  <HLinks>
    <vt:vector size="18" baseType="variant">
      <vt:variant>
        <vt:i4>1703951</vt:i4>
      </vt:variant>
      <vt:variant>
        <vt:i4>6</vt:i4>
      </vt:variant>
      <vt:variant>
        <vt:i4>0</vt:i4>
      </vt:variant>
      <vt:variant>
        <vt:i4>5</vt:i4>
      </vt:variant>
      <vt:variant>
        <vt:lpwstr>http://www.svslm.sk/</vt:lpwstr>
      </vt:variant>
      <vt:variant>
        <vt:lpwstr/>
      </vt:variant>
      <vt:variant>
        <vt:i4>589914</vt:i4>
      </vt:variant>
      <vt:variant>
        <vt:i4>3</vt:i4>
      </vt:variant>
      <vt:variant>
        <vt:i4>0</vt:i4>
      </vt:variant>
      <vt:variant>
        <vt:i4>5</vt:i4>
      </vt:variant>
      <vt:variant>
        <vt:lpwstr>http://www.minedu.sk/</vt:lpwstr>
      </vt:variant>
      <vt:variant>
        <vt:lpwstr/>
      </vt:variant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http://www.strednaskola.sk/sprievodca/priloha4.doc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</dc:title>
  <dc:creator>marcelka</dc:creator>
  <cp:lastModifiedBy>skol</cp:lastModifiedBy>
  <cp:revision>2</cp:revision>
  <cp:lastPrinted>2015-01-28T13:36:00Z</cp:lastPrinted>
  <dcterms:created xsi:type="dcterms:W3CDTF">2015-01-28T13:53:00Z</dcterms:created>
  <dcterms:modified xsi:type="dcterms:W3CDTF">2015-01-28T13:53:00Z</dcterms:modified>
</cp:coreProperties>
</file>